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15" w:rsidRDefault="00495C15" w:rsidP="00495C15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KONSTRUKCJA PIERWSZYCH STRON </w:t>
      </w:r>
    </w:p>
    <w:p w:rsidR="00495C15" w:rsidRDefault="00495C15" w:rsidP="00495C15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>PRACY MAGISTERSKIEJ</w:t>
      </w:r>
    </w:p>
    <w:p w:rsidR="00495C15" w:rsidRPr="00052180" w:rsidRDefault="00495C15" w:rsidP="00495C15">
      <w:pPr>
        <w:pStyle w:val="Tekstpodstawowy"/>
        <w:jc w:val="center"/>
        <w:rPr>
          <w:b/>
          <w:sz w:val="32"/>
          <w:szCs w:val="32"/>
        </w:rPr>
      </w:pPr>
    </w:p>
    <w:p w:rsidR="00495C15" w:rsidRPr="00052180" w:rsidRDefault="00495C15" w:rsidP="00495C15">
      <w:pPr>
        <w:pStyle w:val="Tekstpodstawowy3"/>
        <w:rPr>
          <w:b/>
          <w:sz w:val="29"/>
          <w:szCs w:val="29"/>
        </w:rPr>
      </w:pPr>
      <w:r>
        <w:rPr>
          <w:b/>
          <w:sz w:val="29"/>
          <w:szCs w:val="29"/>
        </w:rPr>
        <w:t>(</w:t>
      </w:r>
      <w:r>
        <w:rPr>
          <w:rFonts w:ascii="Arial" w:hAnsi="Arial"/>
          <w:b/>
          <w:sz w:val="29"/>
          <w:szCs w:val="29"/>
        </w:rPr>
        <w:t xml:space="preserve">Załącznik </w:t>
      </w:r>
      <w:r w:rsidRPr="000905CC">
        <w:rPr>
          <w:rFonts w:ascii="Arial" w:hAnsi="Arial"/>
          <w:b/>
          <w:i/>
          <w:sz w:val="29"/>
          <w:szCs w:val="29"/>
        </w:rPr>
        <w:t xml:space="preserve">do </w:t>
      </w:r>
      <w:r w:rsidRPr="000905CC">
        <w:rPr>
          <w:rFonts w:ascii="Arial" w:hAnsi="Arial"/>
          <w:b/>
          <w:i/>
          <w:sz w:val="28"/>
          <w:szCs w:val="28"/>
        </w:rPr>
        <w:t>ZASAD PRZYGOTOWANIA, SKŁADANIA I OCENIANA PRACY MAGISTERSKIEJ ORAZ  EGZAMINU MAGISTERSKIEGO W OŚRODKU STUDIÓW AMERYKAŃSKICH UW</w:t>
      </w:r>
      <w:r>
        <w:rPr>
          <w:b/>
          <w:i/>
          <w:sz w:val="28"/>
          <w:szCs w:val="28"/>
        </w:rPr>
        <w:t>)</w:t>
      </w:r>
    </w:p>
    <w:p w:rsidR="00495C15" w:rsidRPr="00052180" w:rsidRDefault="00495C15" w:rsidP="00495C15">
      <w:pPr>
        <w:pStyle w:val="Tekstpodstawowy"/>
        <w:jc w:val="center"/>
        <w:rPr>
          <w:b/>
          <w:sz w:val="32"/>
          <w:szCs w:val="32"/>
        </w:rPr>
      </w:pPr>
    </w:p>
    <w:p w:rsidR="00495C15" w:rsidRPr="000905CC" w:rsidRDefault="00495C15" w:rsidP="00495C15">
      <w:pPr>
        <w:pStyle w:val="Tekstpodstawowy"/>
        <w:jc w:val="center"/>
        <w:rPr>
          <w:rFonts w:ascii="Arial" w:hAnsi="Arial"/>
          <w:b/>
          <w:sz w:val="32"/>
          <w:szCs w:val="32"/>
        </w:rPr>
      </w:pPr>
    </w:p>
    <w:p w:rsidR="00495C15" w:rsidRPr="000905CC" w:rsidRDefault="00495C15" w:rsidP="00495C15">
      <w:pPr>
        <w:pStyle w:val="Tekstpodstawowy"/>
        <w:jc w:val="both"/>
        <w:rPr>
          <w:rFonts w:ascii="Arial" w:hAnsi="Arial"/>
          <w:sz w:val="28"/>
          <w:szCs w:val="28"/>
        </w:rPr>
      </w:pPr>
      <w:r w:rsidRPr="000905CC">
        <w:rPr>
          <w:rFonts w:ascii="Arial" w:hAnsi="Arial"/>
          <w:sz w:val="28"/>
          <w:szCs w:val="28"/>
        </w:rPr>
        <w:t xml:space="preserve"> Zgodnie z uszczegółowieniem procedury prowadzenia Elektronicznej Księgi Dyplomów z dnia 15 lutego 2007 opisanej załączniku nr 4 do Zarządzenia nr 8 Rektora UW z dnia 31 sierpnia 2004 oraz zgodnie z Załącznikiem nr 1 do Zarządzenia nr 16 Rektora Uniwersytetu Warszawskiego z dnia 18 maja 2006 r. w sprawie prowadzenia Księgi Dyplomów i archiwizacji prac dyplomowych,</w:t>
      </w:r>
      <w:r w:rsidRPr="000905CC">
        <w:rPr>
          <w:rFonts w:ascii="Arial" w:hAnsi="Arial"/>
          <w:sz w:val="28"/>
        </w:rPr>
        <w:t xml:space="preserve"> każdy egzemplarz pracy magisterskiej, powinien mieć następującą konstrukcję: </w:t>
      </w:r>
    </w:p>
    <w:p w:rsidR="00495C15" w:rsidRPr="000905CC" w:rsidRDefault="00495C15" w:rsidP="00495C15">
      <w:pPr>
        <w:pStyle w:val="Tekstpodstawowy"/>
        <w:jc w:val="both"/>
        <w:rPr>
          <w:rFonts w:ascii="Arial" w:hAnsi="Arial"/>
          <w:sz w:val="28"/>
        </w:rPr>
      </w:pPr>
    </w:p>
    <w:p w:rsidR="00495C15" w:rsidRPr="000905CC" w:rsidRDefault="00495C15" w:rsidP="00495C15">
      <w:pPr>
        <w:pStyle w:val="Tekstpodstawowy"/>
        <w:numPr>
          <w:ilvl w:val="0"/>
          <w:numId w:val="1"/>
        </w:numPr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 xml:space="preserve">strona tytułowa </w:t>
      </w:r>
      <w:r w:rsidRPr="000905CC">
        <w:rPr>
          <w:rFonts w:ascii="Arial" w:hAnsi="Arial"/>
          <w:sz w:val="28"/>
        </w:rPr>
        <w:t xml:space="preserve">(sporządzona w języku polskim; dla prac w języku </w:t>
      </w:r>
      <w:r w:rsidR="007D3F81">
        <w:rPr>
          <w:rFonts w:ascii="Arial" w:hAnsi="Arial"/>
          <w:sz w:val="28"/>
        </w:rPr>
        <w:t>hiszpańskim/portugalskim</w:t>
      </w:r>
      <w:r w:rsidRPr="000905CC">
        <w:rPr>
          <w:rFonts w:ascii="Arial" w:hAnsi="Arial"/>
          <w:sz w:val="28"/>
        </w:rPr>
        <w:t xml:space="preserve"> jedynie temat powinien być w języku </w:t>
      </w:r>
      <w:r w:rsidR="007D3F81">
        <w:rPr>
          <w:rFonts w:ascii="Arial" w:hAnsi="Arial"/>
          <w:sz w:val="28"/>
        </w:rPr>
        <w:t>hiszpańskim/portugalskim</w:t>
      </w:r>
      <w:r w:rsidRPr="000905CC">
        <w:rPr>
          <w:rFonts w:ascii="Arial" w:hAnsi="Arial"/>
          <w:sz w:val="28"/>
        </w:rPr>
        <w:t>);</w:t>
      </w:r>
    </w:p>
    <w:p w:rsidR="00495C15" w:rsidRPr="000905CC" w:rsidRDefault="00495C15" w:rsidP="00495C15">
      <w:pPr>
        <w:pStyle w:val="Tekstpodstawowy"/>
        <w:numPr>
          <w:ilvl w:val="0"/>
          <w:numId w:val="1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 </w:t>
      </w:r>
      <w:r w:rsidRPr="000905CC">
        <w:rPr>
          <w:rFonts w:ascii="Arial" w:hAnsi="Arial"/>
          <w:color w:val="0000FF"/>
          <w:sz w:val="28"/>
        </w:rPr>
        <w:t>oświadczeniami</w:t>
      </w:r>
      <w:r w:rsidRPr="000905CC">
        <w:rPr>
          <w:rFonts w:ascii="Arial" w:hAnsi="Arial"/>
          <w:sz w:val="28"/>
        </w:rPr>
        <w:t xml:space="preserve"> kierującego pracą oraz autora pracy;</w:t>
      </w:r>
    </w:p>
    <w:p w:rsidR="00495C15" w:rsidRPr="000905CC" w:rsidRDefault="00495C15" w:rsidP="00495C15">
      <w:pPr>
        <w:pStyle w:val="Tekstpodstawowy"/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zawierająca </w:t>
      </w:r>
    </w:p>
    <w:p w:rsidR="00495C15" w:rsidRPr="000905CC" w:rsidRDefault="00495C15" w:rsidP="00495C15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krótkie </w:t>
      </w:r>
      <w:r w:rsidRPr="000905CC">
        <w:rPr>
          <w:rFonts w:ascii="Arial" w:hAnsi="Arial"/>
          <w:color w:val="0000FF"/>
          <w:sz w:val="28"/>
        </w:rPr>
        <w:t>streszczenie pracy</w:t>
      </w:r>
      <w:r w:rsidRPr="000905CC">
        <w:rPr>
          <w:rFonts w:ascii="Arial" w:hAnsi="Arial"/>
          <w:sz w:val="28"/>
        </w:rPr>
        <w:t xml:space="preserve"> (maksymalnie 800 znaków/około 16 wierszy); napisane wyłącznie w języku polskim. Dla pracy w języku </w:t>
      </w:r>
      <w:r w:rsidR="007D3F81">
        <w:rPr>
          <w:rFonts w:ascii="Arial" w:hAnsi="Arial"/>
          <w:sz w:val="28"/>
        </w:rPr>
        <w:t>hiszpańskim/portugalskim</w:t>
      </w:r>
      <w:r w:rsidRPr="000905CC">
        <w:rPr>
          <w:rFonts w:ascii="Arial" w:hAnsi="Arial"/>
          <w:sz w:val="28"/>
        </w:rPr>
        <w:t xml:space="preserve"> streszczenie powinno zawierać polską wersję tytułu; </w:t>
      </w:r>
    </w:p>
    <w:p w:rsidR="00495C15" w:rsidRPr="000905CC" w:rsidRDefault="00495C15" w:rsidP="00495C15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słowa kluczowe</w:t>
      </w:r>
      <w:r w:rsidRPr="000905CC">
        <w:rPr>
          <w:rFonts w:ascii="Arial" w:hAnsi="Arial"/>
          <w:sz w:val="28"/>
        </w:rPr>
        <w:t xml:space="preserve"> (maksymalnie 10 słów) w języku polskim (także dla prac po </w:t>
      </w:r>
      <w:r w:rsidR="007D3F81">
        <w:rPr>
          <w:rFonts w:ascii="Arial" w:hAnsi="Arial"/>
          <w:sz w:val="28"/>
        </w:rPr>
        <w:t>hiszpańsku/portugalsku</w:t>
      </w:r>
      <w:r w:rsidRPr="000905CC">
        <w:rPr>
          <w:rFonts w:ascii="Arial" w:hAnsi="Arial"/>
          <w:sz w:val="28"/>
        </w:rPr>
        <w:t>), tworzone przede wszystkim na podstawie tytułu i streszczenia, powinny być formułowane w mianowniku liczby pojedynczej). Należy je zapisać w wierszu, oddzielone przecinkami</w:t>
      </w:r>
    </w:p>
    <w:p w:rsidR="00495C15" w:rsidRPr="000905CC" w:rsidRDefault="00495C15" w:rsidP="00495C15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dziedzinę pracy</w:t>
      </w:r>
      <w:r w:rsidRPr="000905CC">
        <w:rPr>
          <w:rFonts w:ascii="Arial" w:hAnsi="Arial"/>
          <w:sz w:val="28"/>
        </w:rPr>
        <w:t xml:space="preserve"> (kod wg programu Sokrates-Erasmus dla OSA to: 08900, inne humanistyczne);</w:t>
      </w:r>
    </w:p>
    <w:p w:rsidR="00495C15" w:rsidRPr="000905CC" w:rsidRDefault="00495C15" w:rsidP="00495C15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prace pisane w języku polskim</w:t>
      </w:r>
      <w:r w:rsidR="007D3F81">
        <w:rPr>
          <w:rFonts w:ascii="Arial" w:hAnsi="Arial"/>
          <w:sz w:val="28"/>
        </w:rPr>
        <w:t>/hiszpańskim/portugalskim</w:t>
      </w:r>
      <w:r w:rsidRPr="000905CC">
        <w:rPr>
          <w:rFonts w:ascii="Arial" w:hAnsi="Arial"/>
          <w:sz w:val="28"/>
        </w:rPr>
        <w:t xml:space="preserve"> pod dziedziną pracy powinny zawierać jeszcze </w:t>
      </w:r>
      <w:r w:rsidRPr="000905CC">
        <w:rPr>
          <w:rFonts w:ascii="Arial" w:hAnsi="Arial"/>
          <w:color w:val="0000FF"/>
          <w:sz w:val="28"/>
        </w:rPr>
        <w:t>tytuł pracy w języku angielskim</w:t>
      </w:r>
      <w:r w:rsidRPr="000905CC">
        <w:rPr>
          <w:rFonts w:ascii="Arial" w:hAnsi="Arial"/>
          <w:sz w:val="28"/>
        </w:rPr>
        <w:t>;</w:t>
      </w:r>
    </w:p>
    <w:p w:rsidR="00495C15" w:rsidRPr="000905CC" w:rsidRDefault="00495C15" w:rsidP="00495C15">
      <w:pPr>
        <w:pStyle w:val="Tekstpodstawowy"/>
        <w:numPr>
          <w:ilvl w:val="0"/>
          <w:numId w:val="1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spis treści, treść, zakończenie i bibliografia.</w:t>
      </w:r>
    </w:p>
    <w:p w:rsidR="00495C15" w:rsidRPr="000905CC" w:rsidRDefault="00495C15" w:rsidP="00495C15">
      <w:pPr>
        <w:pStyle w:val="Tekstpodstawowy"/>
        <w:jc w:val="both"/>
        <w:rPr>
          <w:rFonts w:ascii="Arial" w:hAnsi="Arial"/>
          <w:sz w:val="28"/>
        </w:rPr>
      </w:pPr>
    </w:p>
    <w:p w:rsidR="00495C15" w:rsidRPr="000905CC" w:rsidRDefault="00495C15" w:rsidP="00495C15">
      <w:pPr>
        <w:pStyle w:val="Tekstpodstawowy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(przykład poniżej)</w:t>
      </w:r>
    </w:p>
    <w:p w:rsidR="00495C15" w:rsidRPr="000905CC" w:rsidRDefault="00495C15" w:rsidP="00495C15">
      <w:pPr>
        <w:pStyle w:val="Tekstpodstawowy"/>
        <w:jc w:val="both"/>
        <w:rPr>
          <w:rFonts w:ascii="Arial" w:hAnsi="Arial"/>
          <w:sz w:val="28"/>
        </w:rPr>
      </w:pPr>
    </w:p>
    <w:p w:rsidR="00495C15" w:rsidRPr="000905CC" w:rsidRDefault="00495C15" w:rsidP="00495C15">
      <w:pPr>
        <w:pStyle w:val="Tekstpodstawowy"/>
        <w:jc w:val="both"/>
        <w:rPr>
          <w:rFonts w:ascii="Arial" w:hAnsi="Arial"/>
          <w:sz w:val="28"/>
        </w:rPr>
      </w:pPr>
    </w:p>
    <w:p w:rsidR="00495C15" w:rsidRPr="000905CC" w:rsidRDefault="00495C15" w:rsidP="00495C15">
      <w:pPr>
        <w:pStyle w:val="Nagwek6"/>
        <w:jc w:val="left"/>
        <w:rPr>
          <w:sz w:val="28"/>
        </w:rPr>
      </w:pPr>
    </w:p>
    <w:p w:rsidR="00495C15" w:rsidRPr="000905CC" w:rsidRDefault="00495C15" w:rsidP="00495C15">
      <w:pPr>
        <w:pStyle w:val="Nagwek6"/>
        <w:jc w:val="left"/>
      </w:pPr>
      <w:r w:rsidRPr="000905CC">
        <w:br w:type="page"/>
      </w:r>
    </w:p>
    <w:p w:rsidR="00495C15" w:rsidRPr="000905CC" w:rsidRDefault="00495C15" w:rsidP="00495C15">
      <w:pPr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Uniwersytet Warszawski</w:t>
      </w:r>
    </w:p>
    <w:p w:rsidR="00495C15" w:rsidRPr="000905CC" w:rsidRDefault="00495C15" w:rsidP="00495C15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Ośrodek Studiów Amerykańskich</w:t>
      </w: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&lt;Imię Nazwisko&gt;</w:t>
      </w: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Nr albumu: &lt;numer albumu&gt;</w:t>
      </w: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&lt;Tytuł pracy</w:t>
      </w:r>
    </w:p>
    <w:p w:rsidR="00495C15" w:rsidRPr="000905CC" w:rsidRDefault="00495C15" w:rsidP="00495C15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magisterskiej&gt;</w:t>
      </w: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Del="00FE2CDF" w:rsidRDefault="00495C15" w:rsidP="00495C15">
      <w:pPr>
        <w:tabs>
          <w:tab w:val="left" w:pos="3210"/>
          <w:tab w:val="center" w:pos="4536"/>
        </w:tabs>
        <w:rPr>
          <w:del w:id="0" w:author="Małgorzata Łaszewska" w:date="2018-05-30T14:11:00Z"/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495C15" w:rsidRDefault="00495C15" w:rsidP="00495C1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Praca magisterska </w:t>
      </w:r>
    </w:p>
    <w:p w:rsidR="00495C15" w:rsidRDefault="00495C15" w:rsidP="00495C1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na kierunku studia amerykanistyczne</w:t>
      </w:r>
    </w:p>
    <w:p w:rsidR="00495C15" w:rsidRDefault="00495C15" w:rsidP="00495C1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 zakresie kulturoznawstwo Ameryki Łacińskiej i Karaibów</w:t>
      </w:r>
    </w:p>
    <w:p w:rsidR="00495C15" w:rsidRDefault="00495C15" w:rsidP="00495C1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&lt;UWAGA: obowiązuje osoby które rozpoczęły studia w latach 2015-2017&gt;</w:t>
      </w: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</w:p>
    <w:p w:rsidR="00495C15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Praca wykonana pod kierunkiem</w:t>
      </w:r>
    </w:p>
    <w:p w:rsidR="00495C15" w:rsidRPr="000905CC" w:rsidRDefault="00495C15" w:rsidP="00495C15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&lt;tytuł/stopień naukowy Imię Nazwisko&gt;</w:t>
      </w:r>
    </w:p>
    <w:p w:rsidR="00495C15" w:rsidRPr="000905CC" w:rsidRDefault="00495C15" w:rsidP="00495C15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&lt;nazwa jednostki zatrudniającej kierującego pracą&gt;</w:t>
      </w: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Warszawa, &lt;miesiąc rok&gt;</w:t>
      </w:r>
    </w:p>
    <w:p w:rsidR="00495C15" w:rsidRPr="000905CC" w:rsidRDefault="00495C15" w:rsidP="00495C15">
      <w:pPr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495C15" w:rsidRPr="000905CC" w:rsidRDefault="00495C15" w:rsidP="00495C15">
      <w:pPr>
        <w:rPr>
          <w:rFonts w:ascii="Arial" w:hAnsi="Arial"/>
        </w:rPr>
      </w:pPr>
    </w:p>
    <w:p w:rsidR="00495C15" w:rsidRPr="000905CC" w:rsidRDefault="00495C15" w:rsidP="00495C15">
      <w:pPr>
        <w:rPr>
          <w:rFonts w:ascii="Arial" w:hAnsi="Arial"/>
        </w:rPr>
      </w:pPr>
    </w:p>
    <w:p w:rsidR="00495C15" w:rsidRPr="000905CC" w:rsidRDefault="00495C15" w:rsidP="00495C15">
      <w:pPr>
        <w:rPr>
          <w:rFonts w:ascii="Arial" w:hAnsi="Arial"/>
        </w:rPr>
      </w:pPr>
    </w:p>
    <w:p w:rsidR="00495C15" w:rsidRPr="000905CC" w:rsidRDefault="00495C15" w:rsidP="00495C15">
      <w:pPr>
        <w:rPr>
          <w:rFonts w:ascii="Arial" w:hAnsi="Arial"/>
        </w:rPr>
      </w:pPr>
    </w:p>
    <w:p w:rsidR="00495C15" w:rsidRPr="000905CC" w:rsidRDefault="00495C15" w:rsidP="00495C15">
      <w:pPr>
        <w:rPr>
          <w:rFonts w:ascii="Arial" w:hAnsi="Arial"/>
        </w:rPr>
      </w:pPr>
    </w:p>
    <w:p w:rsidR="00495C15" w:rsidRPr="000905CC" w:rsidRDefault="00495C15" w:rsidP="00495C15">
      <w:pPr>
        <w:rPr>
          <w:rFonts w:ascii="Arial" w:hAnsi="Arial"/>
        </w:rPr>
      </w:pPr>
    </w:p>
    <w:p w:rsidR="00495C15" w:rsidRPr="000905CC" w:rsidRDefault="00495C15" w:rsidP="00495C15">
      <w:pPr>
        <w:pStyle w:val="Nagwek1"/>
        <w:rPr>
          <w:rFonts w:ascii="Arial" w:hAnsi="Arial"/>
          <w:b/>
        </w:rPr>
      </w:pPr>
      <w:r w:rsidRPr="000905CC">
        <w:rPr>
          <w:rFonts w:ascii="Arial" w:hAnsi="Arial"/>
          <w:b/>
        </w:rPr>
        <w:t>Oświadczenie kierującego pracą</w:t>
      </w: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pStyle w:val="Tekstpodstawowy"/>
        <w:rPr>
          <w:rFonts w:ascii="Arial" w:hAnsi="Arial"/>
        </w:rPr>
      </w:pPr>
      <w:r w:rsidRPr="000905CC">
        <w:rPr>
          <w:rFonts w:ascii="Arial" w:hAnsi="Arial"/>
        </w:rPr>
        <w:t>Oświadczam, że niniejsza praca została przygotowana pod moim kierunkiem i stwierdzam, że spełnia ona warunki do przedstawienia jej w postępowaniu o nadanie tytułu zawodowego.</w:t>
      </w: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tabs>
          <w:tab w:val="left" w:pos="5940"/>
        </w:tabs>
        <w:rPr>
          <w:rFonts w:ascii="Arial" w:hAnsi="Arial"/>
          <w:sz w:val="24"/>
        </w:rPr>
      </w:pPr>
    </w:p>
    <w:p w:rsidR="00495C15" w:rsidRPr="000905CC" w:rsidRDefault="00495C15" w:rsidP="00495C15">
      <w:pPr>
        <w:tabs>
          <w:tab w:val="left" w:pos="5940"/>
        </w:tabs>
        <w:rPr>
          <w:rFonts w:ascii="Arial" w:hAnsi="Arial"/>
          <w:sz w:val="24"/>
        </w:rPr>
      </w:pPr>
    </w:p>
    <w:p w:rsidR="00495C15" w:rsidRPr="000905CC" w:rsidRDefault="00495C15" w:rsidP="00495C15">
      <w:pPr>
        <w:tabs>
          <w:tab w:val="left" w:pos="5940"/>
        </w:tabs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Data                                                                                           Podpis kierującego pracą</w:t>
      </w:r>
    </w:p>
    <w:p w:rsidR="00495C15" w:rsidRPr="000905CC" w:rsidRDefault="00495C15" w:rsidP="00495C15">
      <w:pPr>
        <w:rPr>
          <w:rFonts w:ascii="Arial" w:hAnsi="Arial"/>
        </w:rPr>
      </w:pPr>
    </w:p>
    <w:p w:rsidR="00495C15" w:rsidRPr="000905CC" w:rsidRDefault="00495C15" w:rsidP="00495C15">
      <w:pPr>
        <w:rPr>
          <w:rFonts w:ascii="Arial" w:hAnsi="Arial"/>
        </w:rPr>
      </w:pPr>
    </w:p>
    <w:p w:rsidR="00495C15" w:rsidRPr="000905CC" w:rsidRDefault="00495C15" w:rsidP="00495C15">
      <w:pPr>
        <w:rPr>
          <w:rFonts w:ascii="Arial" w:hAnsi="Arial"/>
        </w:rPr>
      </w:pPr>
    </w:p>
    <w:p w:rsidR="00495C15" w:rsidRPr="000905CC" w:rsidRDefault="00495C15" w:rsidP="00495C15">
      <w:pPr>
        <w:rPr>
          <w:rFonts w:ascii="Arial" w:hAnsi="Arial"/>
        </w:rPr>
      </w:pPr>
    </w:p>
    <w:p w:rsidR="00495C15" w:rsidRPr="000905CC" w:rsidRDefault="00495C15" w:rsidP="00495C15">
      <w:pPr>
        <w:rPr>
          <w:rFonts w:ascii="Arial" w:hAnsi="Arial"/>
        </w:rPr>
      </w:pPr>
    </w:p>
    <w:p w:rsidR="00495C15" w:rsidRPr="000905CC" w:rsidRDefault="00495C15" w:rsidP="00495C15">
      <w:pPr>
        <w:rPr>
          <w:rFonts w:ascii="Arial" w:hAnsi="Arial"/>
        </w:rPr>
      </w:pPr>
    </w:p>
    <w:p w:rsidR="00495C15" w:rsidRPr="000905CC" w:rsidRDefault="00495C15" w:rsidP="00495C15">
      <w:pPr>
        <w:rPr>
          <w:rFonts w:ascii="Arial" w:hAnsi="Arial"/>
        </w:rPr>
      </w:pPr>
    </w:p>
    <w:p w:rsidR="00495C15" w:rsidRPr="000905CC" w:rsidRDefault="00495C15" w:rsidP="00495C15">
      <w:pPr>
        <w:pStyle w:val="Nagwek1"/>
        <w:rPr>
          <w:rFonts w:ascii="Arial" w:hAnsi="Arial"/>
          <w:b/>
        </w:rPr>
      </w:pPr>
      <w:r w:rsidRPr="000905CC">
        <w:rPr>
          <w:rFonts w:ascii="Arial" w:hAnsi="Arial"/>
          <w:b/>
        </w:rPr>
        <w:t>Oświadczenie autora (autorów) pracy</w:t>
      </w: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pStyle w:val="Tekstpodstawowy"/>
        <w:rPr>
          <w:rFonts w:ascii="Arial" w:hAnsi="Arial"/>
        </w:rPr>
      </w:pPr>
      <w:r w:rsidRPr="000905CC">
        <w:rPr>
          <w:rFonts w:ascii="Arial" w:hAnsi="Arial"/>
          <w:spacing w:val="-2"/>
        </w:rPr>
        <w:t>Świadom odpowiedzialności prawnej oświadczam, że niniejsza praca dyplomowa została napisana</w:t>
      </w:r>
      <w:r w:rsidRPr="000905CC">
        <w:rPr>
          <w:rFonts w:ascii="Arial" w:hAnsi="Arial"/>
        </w:rPr>
        <w:t xml:space="preserve"> przeze mnie samodzielnie i nie zawiera treści uzyskanych w sposób niezgodny z obowiązującymi przepisami.</w:t>
      </w: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jc w:val="both"/>
        <w:rPr>
          <w:rFonts w:ascii="Arial" w:hAnsi="Arial"/>
          <w:sz w:val="24"/>
        </w:rPr>
      </w:pPr>
      <w:r w:rsidRPr="000905CC">
        <w:rPr>
          <w:rFonts w:ascii="Arial" w:hAnsi="Arial"/>
          <w:spacing w:val="-4"/>
          <w:sz w:val="24"/>
        </w:rPr>
        <w:t>Oświadczam również, że przedstawiona praca nie była wcześniej przedmiotem procedur związanych</w:t>
      </w:r>
      <w:r w:rsidRPr="000905CC">
        <w:rPr>
          <w:rFonts w:ascii="Arial" w:hAnsi="Arial"/>
          <w:sz w:val="24"/>
        </w:rPr>
        <w:t xml:space="preserve"> z uzyskaniem tytułu zawodowego w wyższej uczelni.</w:t>
      </w: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pStyle w:val="Tekstpodstawowy"/>
        <w:rPr>
          <w:rFonts w:ascii="Arial" w:hAnsi="Arial"/>
        </w:rPr>
      </w:pPr>
      <w:r w:rsidRPr="000905CC">
        <w:rPr>
          <w:rFonts w:ascii="Arial" w:hAnsi="Arial"/>
        </w:rPr>
        <w:t xml:space="preserve">Oświadczam ponadto, że niniejsza wersja pracy jest identyczna z załączoną wersją elektroniczną. </w:t>
      </w: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Data                                                                                           Podpis autora (autorów) pracy</w:t>
      </w:r>
    </w:p>
    <w:p w:rsidR="00495C15" w:rsidRPr="000905CC" w:rsidRDefault="00495C15" w:rsidP="00495C15">
      <w:pPr>
        <w:jc w:val="center"/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495C15" w:rsidRPr="000905CC" w:rsidRDefault="00495C15" w:rsidP="00495C15">
      <w:pPr>
        <w:jc w:val="center"/>
        <w:rPr>
          <w:rFonts w:ascii="Arial" w:hAnsi="Arial"/>
        </w:rPr>
      </w:pPr>
    </w:p>
    <w:p w:rsidR="00495C15" w:rsidRPr="000905CC" w:rsidRDefault="00495C15" w:rsidP="00495C15">
      <w:pPr>
        <w:jc w:val="center"/>
        <w:rPr>
          <w:rFonts w:ascii="Arial" w:hAnsi="Arial"/>
        </w:rPr>
      </w:pPr>
    </w:p>
    <w:p w:rsidR="00495C15" w:rsidRPr="000905CC" w:rsidRDefault="00495C15" w:rsidP="00495C15">
      <w:pPr>
        <w:jc w:val="center"/>
        <w:rPr>
          <w:rFonts w:ascii="Arial" w:hAnsi="Arial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4"/>
        </w:rPr>
      </w:pP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Streszczenie</w:t>
      </w: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&lt;Tytuł pracy w języku polskim (dla pracy napisanej po </w:t>
      </w:r>
      <w:r w:rsidR="00F8729A">
        <w:rPr>
          <w:rFonts w:ascii="Arial" w:hAnsi="Arial"/>
          <w:sz w:val="24"/>
        </w:rPr>
        <w:t>hiszpańsku/portugalsku</w:t>
      </w:r>
      <w:r w:rsidRPr="000905CC">
        <w:rPr>
          <w:rFonts w:ascii="Arial" w:hAnsi="Arial"/>
          <w:sz w:val="24"/>
        </w:rPr>
        <w:t>)&gt;</w:t>
      </w:r>
    </w:p>
    <w:p w:rsidR="00495C15" w:rsidRPr="000905CC" w:rsidRDefault="00495C15" w:rsidP="00495C15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 </w:t>
      </w:r>
    </w:p>
    <w:p w:rsidR="00495C15" w:rsidRPr="000905CC" w:rsidRDefault="00495C15" w:rsidP="00495C15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&lt;Krótkie (maksymalnie 800 znaków) streszczenie pracy w języku polskim &gt;</w:t>
      </w: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Słowa kluczowe</w:t>
      </w: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&lt;Wykaz maksymalnie 10 słów tworzonych na podstawie tytułu i streszczenia w języku polskim, w mianowniku liczby pojedynczej, zapisanych w wierszu, oddzielonych przecinkami&gt;</w:t>
      </w: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Dziedzina pracy (kody wg programu Sokrates-Erasmus)</w:t>
      </w: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</w:p>
    <w:p w:rsidR="00495C15" w:rsidRPr="000905CC" w:rsidRDefault="00495C15" w:rsidP="00495C15">
      <w:pPr>
        <w:jc w:val="center"/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08900, inne humanistyczne</w:t>
      </w: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Tytuł pracy w języku angielskim</w:t>
      </w:r>
    </w:p>
    <w:p w:rsidR="00495C15" w:rsidRPr="000905CC" w:rsidRDefault="00495C15" w:rsidP="00495C15">
      <w:pPr>
        <w:jc w:val="center"/>
        <w:rPr>
          <w:rFonts w:ascii="Arial" w:hAnsi="Arial"/>
          <w:b/>
          <w:sz w:val="24"/>
        </w:rPr>
      </w:pPr>
    </w:p>
    <w:p w:rsidR="00495C15" w:rsidRPr="000905CC" w:rsidRDefault="00495C15" w:rsidP="00495C15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&lt;Wyłącznie dla pracy napisanej w języku polskim</w:t>
      </w:r>
      <w:r w:rsidR="00F8729A">
        <w:rPr>
          <w:rFonts w:ascii="Arial" w:hAnsi="Arial"/>
          <w:sz w:val="24"/>
        </w:rPr>
        <w:t>/hiszpańskim/portugalskim</w:t>
      </w:r>
      <w:r w:rsidRPr="000905CC">
        <w:rPr>
          <w:rFonts w:ascii="Arial" w:hAnsi="Arial"/>
          <w:sz w:val="24"/>
        </w:rPr>
        <w:t>, tytuł pracy w tłumaczeniu na język angielski&gt;</w:t>
      </w:r>
    </w:p>
    <w:p w:rsidR="0054207A" w:rsidRDefault="0054207A"/>
    <w:sectPr w:rsidR="0054207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2D"/>
    <w:multiLevelType w:val="singleLevel"/>
    <w:tmpl w:val="821A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11AF0ED5"/>
    <w:multiLevelType w:val="hybridMultilevel"/>
    <w:tmpl w:val="5554D486"/>
    <w:lvl w:ilvl="0" w:tplc="E9667D7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PLR1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PLR12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PLR12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C15"/>
    <w:rsid w:val="00495C15"/>
    <w:rsid w:val="0054207A"/>
    <w:rsid w:val="007D3F81"/>
    <w:rsid w:val="00F8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C15"/>
    <w:pPr>
      <w:keepNext/>
      <w:outlineLvl w:val="0"/>
    </w:pPr>
    <w:rPr>
      <w:rFonts w:ascii="PLR12" w:hAnsi="PLR12"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495C15"/>
    <w:pPr>
      <w:keepNext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C15"/>
    <w:rPr>
      <w:rFonts w:ascii="PLR12" w:eastAsia="Times New Roman" w:hAnsi="PLR12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5C1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95C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5C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5C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5C1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Łaszewska</dc:creator>
  <cp:lastModifiedBy>Małgorzata Łaszewska</cp:lastModifiedBy>
  <cp:revision>2</cp:revision>
  <dcterms:created xsi:type="dcterms:W3CDTF">2018-05-30T12:26:00Z</dcterms:created>
  <dcterms:modified xsi:type="dcterms:W3CDTF">2018-05-30T12:40:00Z</dcterms:modified>
</cp:coreProperties>
</file>